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00AC" w14:textId="7C5EE488" w:rsidR="0091506C" w:rsidRDefault="008166C1" w:rsidP="008166C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New Kituwah Academy </w:t>
      </w:r>
    </w:p>
    <w:p w14:paraId="3D5C4284" w14:textId="71934BA1" w:rsidR="00D65487" w:rsidRPr="00FA1D79" w:rsidRDefault="008166C1" w:rsidP="00FA1D79">
      <w:pPr>
        <w:jc w:val="center"/>
        <w:rPr>
          <w:del w:id="0" w:author="Sheena Kanott Lambert" w:date="2022-08-18T19:17:00Z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Covid Guidelines for Students </w:t>
      </w:r>
    </w:p>
    <w:p w14:paraId="09A1ACDC" w14:textId="714E7291" w:rsidR="00D65487" w:rsidRDefault="00D65487" w:rsidP="00D65487">
      <w:r>
        <w:t>If a student becomes symptomatic during the school day, parents will be notified to pick up their child</w:t>
      </w:r>
      <w:r w:rsidR="007C4411">
        <w:t xml:space="preserve"> and/or do a covid test on site</w:t>
      </w:r>
      <w:r>
        <w:t>.</w:t>
      </w:r>
      <w:r w:rsidR="007C4411">
        <w:t xml:space="preserve">  If a student has fever of 100 or </w:t>
      </w:r>
      <w:proofErr w:type="gramStart"/>
      <w:r w:rsidR="007C4411">
        <w:t>over</w:t>
      </w:r>
      <w:proofErr w:type="gramEnd"/>
      <w:r w:rsidR="00C50F7A">
        <w:t xml:space="preserve"> they must be picked up.  </w:t>
      </w:r>
      <w:r w:rsidR="00A224AD">
        <w:t xml:space="preserve">  They may return to school fever free for 24 hours, with improved symptoms and a negative Covid-19 test.  We have tests available upon request.  </w:t>
      </w:r>
    </w:p>
    <w:p w14:paraId="2B9B85CA" w14:textId="52861680" w:rsidR="00BD6464" w:rsidRPr="00D65487" w:rsidRDefault="00BD6464" w:rsidP="00D65487">
      <w:r>
        <w:t xml:space="preserve">We require all immunization records to be up to </w:t>
      </w:r>
      <w:r w:rsidR="00E77073">
        <w:t>date</w:t>
      </w:r>
      <w:r>
        <w:t xml:space="preserve"> and on file.</w:t>
      </w:r>
    </w:p>
    <w:p w14:paraId="6594BCE7" w14:textId="39F2B467" w:rsidR="008166C1" w:rsidRPr="00A2750D" w:rsidRDefault="008166C1" w:rsidP="008166C1">
      <w:pPr>
        <w:rPr>
          <w:b/>
          <w:bCs/>
          <w:u w:val="single"/>
        </w:rPr>
      </w:pPr>
      <w:r w:rsidRPr="00A2750D">
        <w:rPr>
          <w:b/>
          <w:bCs/>
          <w:u w:val="single"/>
        </w:rPr>
        <w:t>Positive Covid-19 Test:</w:t>
      </w:r>
    </w:p>
    <w:p w14:paraId="2F4797DA" w14:textId="74494ED9" w:rsidR="008166C1" w:rsidRPr="00A2750D" w:rsidRDefault="008166C1" w:rsidP="008166C1">
      <w:r w:rsidRPr="00A2750D">
        <w:t>Isolate for 5 days after symptom onset</w:t>
      </w:r>
      <w:r w:rsidR="001076CA">
        <w:t xml:space="preserve"> or positive test</w:t>
      </w:r>
      <w:r w:rsidRPr="00A2750D">
        <w:t xml:space="preserve">. </w:t>
      </w:r>
      <w:r>
        <w:t xml:space="preserve">(Isolation count begins the day after symptom onset if symptomatic </w:t>
      </w:r>
      <w:r w:rsidRPr="50D1A826">
        <w:rPr>
          <w:u w:val="single"/>
        </w:rPr>
        <w:t>OR</w:t>
      </w:r>
      <w:r>
        <w:t xml:space="preserve"> the first full day following the day you were tested if asymptomatic)</w:t>
      </w:r>
    </w:p>
    <w:p w14:paraId="3EF09E92" w14:textId="4CA51D5A" w:rsidR="00E958FF" w:rsidRPr="00A2750D" w:rsidRDefault="50D1A826" w:rsidP="00E958FF">
      <w:r>
        <w:t>You may end isolation after day 5 if:</w:t>
      </w:r>
    </w:p>
    <w:p w14:paraId="634693C9" w14:textId="375FC0D1" w:rsidR="00E958FF" w:rsidRPr="00A2750D" w:rsidRDefault="50D1A826" w:rsidP="50D1A82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You are fever-free for 24 hours (without the use of fever-reducing medication)</w:t>
      </w:r>
    </w:p>
    <w:p w14:paraId="4ED845D1" w14:textId="68CADA92" w:rsidR="00E958FF" w:rsidRPr="00A2750D" w:rsidRDefault="50D1A826" w:rsidP="50D1A8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Your symptoms are improving</w:t>
      </w:r>
    </w:p>
    <w:p w14:paraId="61B79C21" w14:textId="7CE0F9BB" w:rsidR="00E958FF" w:rsidRPr="00A2750D" w:rsidRDefault="50D1A826" w:rsidP="50D1A826">
      <w:r>
        <w:t xml:space="preserve">If you still have fever or your other symptoms have not improved, continue to isolate until they improve. </w:t>
      </w:r>
    </w:p>
    <w:p w14:paraId="67019349" w14:textId="42506837" w:rsidR="00E958FF" w:rsidRDefault="50D1A826" w:rsidP="50D1A826">
      <w:r>
        <w:t>After you have ended isolation, when you are feeling better (no fever without the use of fever-reducing medications and symptoms improving),</w:t>
      </w:r>
      <w:r w:rsidR="005057F7">
        <w:t xml:space="preserve"> </w:t>
      </w:r>
      <w:r w:rsidR="001A3F96">
        <w:t>w</w:t>
      </w:r>
      <w:r>
        <w:t>ear your mask through day 10.</w:t>
      </w:r>
    </w:p>
    <w:p w14:paraId="17CD939D" w14:textId="356928DF" w:rsidR="00143F0E" w:rsidRPr="00A2750D" w:rsidRDefault="009B2CCC" w:rsidP="50D1A826">
      <w:r>
        <w:t xml:space="preserve">After returning </w:t>
      </w:r>
      <w:r w:rsidR="003D7B19">
        <w:t xml:space="preserve">students must be able to participate </w:t>
      </w:r>
      <w:proofErr w:type="gramStart"/>
      <w:r w:rsidR="003D7B19">
        <w:t>in  a</w:t>
      </w:r>
      <w:proofErr w:type="gramEnd"/>
      <w:r w:rsidR="003D7B19">
        <w:t xml:space="preserve"> regular school day.  </w:t>
      </w:r>
    </w:p>
    <w:p w14:paraId="6952480D" w14:textId="243C3326" w:rsidR="00E958FF" w:rsidRPr="00A2750D" w:rsidRDefault="00E958FF" w:rsidP="50D1A826"/>
    <w:p w14:paraId="4B0228BE" w14:textId="35466B12" w:rsidR="00E958FF" w:rsidRPr="00A2750D" w:rsidRDefault="00E958FF" w:rsidP="00E958FF">
      <w:r w:rsidRPr="00A2750D">
        <w:t>If the child is under 2 years of age or unable to consistently wear a mask</w:t>
      </w:r>
      <w:r w:rsidR="00831F0F">
        <w:t xml:space="preserve"> the</w:t>
      </w:r>
      <w:r w:rsidRPr="00A2750D">
        <w:t xml:space="preserve"> isolation period is 10 days.</w:t>
      </w:r>
    </w:p>
    <w:p w14:paraId="2CE1F158" w14:textId="77777777" w:rsidR="00E958FF" w:rsidRPr="00A2750D" w:rsidRDefault="00E958FF" w:rsidP="00E958FF">
      <w:r w:rsidRPr="00A2750D">
        <w:t>Negative test is not required for return.</w:t>
      </w:r>
    </w:p>
    <w:p w14:paraId="6B7E9530" w14:textId="51CD9D25" w:rsidR="00E958FF" w:rsidRPr="00A2750D" w:rsidRDefault="00E958FF" w:rsidP="008166C1"/>
    <w:p w14:paraId="581271A7" w14:textId="2B6D97C3" w:rsidR="00E958FF" w:rsidRPr="00A2750D" w:rsidRDefault="00E958FF" w:rsidP="008166C1">
      <w:pPr>
        <w:rPr>
          <w:b/>
          <w:bCs/>
          <w:u w:val="single"/>
        </w:rPr>
      </w:pPr>
      <w:r w:rsidRPr="00A2750D">
        <w:rPr>
          <w:b/>
          <w:bCs/>
          <w:u w:val="single"/>
        </w:rPr>
        <w:t>Exposure to a positive case of Covid-19:</w:t>
      </w:r>
    </w:p>
    <w:p w14:paraId="5ABBD034" w14:textId="5D78BE33" w:rsidR="00E17E83" w:rsidRDefault="005B0473" w:rsidP="00A2750D">
      <w:r>
        <w:t xml:space="preserve">Students that have confirmed </w:t>
      </w:r>
      <w:r w:rsidR="007969F4">
        <w:t xml:space="preserve">exposure to a positive Covid 19 case, less than 6 feet more than </w:t>
      </w:r>
      <w:r w:rsidR="00903902">
        <w:t>15 minutes, will not be excluded from the program and do not have to quarantine</w:t>
      </w:r>
      <w:r w:rsidR="00B455EE">
        <w:t xml:space="preserve"> unless they become </w:t>
      </w:r>
      <w:r w:rsidR="00761C82">
        <w:t>symptomatic</w:t>
      </w:r>
      <w:r w:rsidR="00B455EE">
        <w:t xml:space="preserve">.  </w:t>
      </w:r>
      <w:r w:rsidR="00CD3B80">
        <w:t>They</w:t>
      </w:r>
      <w:r w:rsidR="00D42D56">
        <w:t xml:space="preserve"> will have to wear a </w:t>
      </w:r>
      <w:r w:rsidR="00B33D57">
        <w:t>well-fitting</w:t>
      </w:r>
      <w:r w:rsidR="00D42D56">
        <w:t xml:space="preserve"> mask, that covers their nose and mouth, for 10 days after exposure (date of exposure is counted as day 0). </w:t>
      </w:r>
    </w:p>
    <w:p w14:paraId="03593F6F" w14:textId="77777777" w:rsidR="00882A8C" w:rsidRDefault="00882A8C" w:rsidP="00A2750D"/>
    <w:p w14:paraId="660A58F1" w14:textId="6D206860" w:rsidR="003E680B" w:rsidRDefault="00626B0F" w:rsidP="003E680B">
      <w:r w:rsidRPr="00A2750D">
        <w:t xml:space="preserve">Testing will be recommended at day </w:t>
      </w:r>
      <w:r w:rsidR="00B33D57">
        <w:t>6</w:t>
      </w:r>
      <w:r w:rsidRPr="00A2750D">
        <w:t>, following exposure.</w:t>
      </w:r>
      <w:r w:rsidR="00D81553">
        <w:t xml:space="preserve"> If students develop symptoms testing is required</w:t>
      </w:r>
      <w:r w:rsidR="00B33D57">
        <w:t>.</w:t>
      </w:r>
      <w:r w:rsidR="00D12BB7">
        <w:t xml:space="preserve">  We</w:t>
      </w:r>
      <w:r w:rsidR="003E680B">
        <w:t xml:space="preserve"> have tests available upon request.  </w:t>
      </w:r>
    </w:p>
    <w:p w14:paraId="1165B66A" w14:textId="77777777" w:rsidR="0025265E" w:rsidRDefault="0025265E" w:rsidP="003E680B"/>
    <w:p w14:paraId="1BD1DB68" w14:textId="57137409" w:rsidR="00A2750D" w:rsidRPr="00A2750D" w:rsidRDefault="00882A8C" w:rsidP="00A2750D">
      <w:r w:rsidRPr="009A063E">
        <w:t xml:space="preserve">Children under 2 years of age and/or children who are unable to consistently wear a mask will quarantine for </w:t>
      </w:r>
      <w:r w:rsidR="00934B55" w:rsidRPr="009A063E">
        <w:t>5</w:t>
      </w:r>
      <w:r w:rsidRPr="009A063E">
        <w:t xml:space="preserve"> days</w:t>
      </w:r>
      <w:r w:rsidR="00934B55" w:rsidRPr="009A063E">
        <w:t xml:space="preserve"> after exposure (exposure date is day 0)</w:t>
      </w:r>
      <w:r w:rsidR="0006285D" w:rsidRPr="009A063E">
        <w:t>.  Students can return to school on day 6 with a negative test</w:t>
      </w:r>
      <w:r w:rsidR="009A063E" w:rsidRPr="009A063E">
        <w:t xml:space="preserve"> and NO symptoms.</w:t>
      </w:r>
      <w:r w:rsidR="009A063E">
        <w:t xml:space="preserve"> </w:t>
      </w:r>
    </w:p>
    <w:p w14:paraId="2663CE23" w14:textId="77777777" w:rsidR="00E958FF" w:rsidRPr="00A2750D" w:rsidRDefault="00E958FF" w:rsidP="008166C1">
      <w:pPr>
        <w:rPr>
          <w:sz w:val="24"/>
          <w:szCs w:val="24"/>
        </w:rPr>
      </w:pPr>
    </w:p>
    <w:p w14:paraId="2D8217A7" w14:textId="6F10E371" w:rsidR="00E958FF" w:rsidRDefault="001D1CDC" w:rsidP="008166C1">
      <w:pPr>
        <w:rPr>
          <w:sz w:val="24"/>
          <w:szCs w:val="24"/>
        </w:rPr>
      </w:pPr>
      <w:r>
        <w:rPr>
          <w:sz w:val="24"/>
          <w:szCs w:val="24"/>
        </w:rPr>
        <w:t>By signing below, you acknowledge that you have received and read a copy of the updated Covid-19 guidelines from New Kituwah Academy.  Please contact 359-6401 with any questions.</w:t>
      </w:r>
    </w:p>
    <w:p w14:paraId="4D0EBF52" w14:textId="49CE7D56" w:rsidR="001D1CDC" w:rsidRDefault="001D1CDC" w:rsidP="008166C1">
      <w:pPr>
        <w:rPr>
          <w:sz w:val="24"/>
          <w:szCs w:val="24"/>
        </w:rPr>
      </w:pPr>
    </w:p>
    <w:p w14:paraId="11AB3BAA" w14:textId="75F26B58" w:rsidR="001D1CDC" w:rsidRDefault="001D1CDC" w:rsidP="008166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Sgi</w:t>
      </w:r>
      <w:proofErr w:type="spellEnd"/>
      <w:r>
        <w:rPr>
          <w:sz w:val="24"/>
          <w:szCs w:val="24"/>
        </w:rPr>
        <w:t>,</w:t>
      </w:r>
    </w:p>
    <w:p w14:paraId="700D1490" w14:textId="40DAD36C" w:rsidR="001D1CDC" w:rsidRDefault="001D1CDC" w:rsidP="008166C1">
      <w:pPr>
        <w:rPr>
          <w:sz w:val="24"/>
          <w:szCs w:val="24"/>
        </w:rPr>
      </w:pPr>
    </w:p>
    <w:p w14:paraId="25ED9A7F" w14:textId="7D0FDEA3" w:rsidR="001D1CDC" w:rsidRDefault="001D1CDC" w:rsidP="008166C1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</w:t>
      </w:r>
    </w:p>
    <w:p w14:paraId="64DD1B95" w14:textId="66080116" w:rsidR="001D1CDC" w:rsidRDefault="001D1CDC" w:rsidP="008166C1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</w:t>
      </w:r>
    </w:p>
    <w:p w14:paraId="5C1E8BF9" w14:textId="6CC959E9" w:rsidR="001D1CDC" w:rsidRPr="00E958FF" w:rsidRDefault="001D1CDC" w:rsidP="008166C1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</w:t>
      </w:r>
    </w:p>
    <w:sectPr w:rsidR="001D1CDC" w:rsidRPr="00E958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B4D9" w14:textId="77777777" w:rsidR="003C0586" w:rsidRDefault="003C0586" w:rsidP="008166C1">
      <w:pPr>
        <w:spacing w:after="0" w:line="240" w:lineRule="auto"/>
      </w:pPr>
      <w:r>
        <w:separator/>
      </w:r>
    </w:p>
  </w:endnote>
  <w:endnote w:type="continuationSeparator" w:id="0">
    <w:p w14:paraId="1F7FA75E" w14:textId="77777777" w:rsidR="003C0586" w:rsidRDefault="003C0586" w:rsidP="008166C1">
      <w:pPr>
        <w:spacing w:after="0" w:line="240" w:lineRule="auto"/>
      </w:pPr>
      <w:r>
        <w:continuationSeparator/>
      </w:r>
    </w:p>
  </w:endnote>
  <w:endnote w:type="continuationNotice" w:id="1">
    <w:p w14:paraId="03BBC774" w14:textId="77777777" w:rsidR="003C0586" w:rsidRDefault="003C0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1935" w14:textId="77777777" w:rsidR="003C0586" w:rsidRDefault="003C0586" w:rsidP="008166C1">
      <w:pPr>
        <w:spacing w:after="0" w:line="240" w:lineRule="auto"/>
      </w:pPr>
      <w:r>
        <w:separator/>
      </w:r>
    </w:p>
  </w:footnote>
  <w:footnote w:type="continuationSeparator" w:id="0">
    <w:p w14:paraId="691E361A" w14:textId="77777777" w:rsidR="003C0586" w:rsidRDefault="003C0586" w:rsidP="008166C1">
      <w:pPr>
        <w:spacing w:after="0" w:line="240" w:lineRule="auto"/>
      </w:pPr>
      <w:r>
        <w:continuationSeparator/>
      </w:r>
    </w:p>
  </w:footnote>
  <w:footnote w:type="continuationNotice" w:id="1">
    <w:p w14:paraId="0ED2778A" w14:textId="77777777" w:rsidR="003C0586" w:rsidRDefault="003C0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5C7" w14:textId="0728682B" w:rsidR="008166C1" w:rsidRDefault="008166C1" w:rsidP="008166C1">
    <w:pPr>
      <w:pStyle w:val="Header"/>
      <w:jc w:val="right"/>
    </w:pPr>
    <w:r>
      <w:t xml:space="preserve">August </w:t>
    </w:r>
    <w:r w:rsidR="00FA1D79">
      <w:t>22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A0A4"/>
    <w:multiLevelType w:val="hybridMultilevel"/>
    <w:tmpl w:val="FFFFFFFF"/>
    <w:lvl w:ilvl="0" w:tplc="5DB42C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948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A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5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A1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6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2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78A7"/>
    <w:multiLevelType w:val="hybridMultilevel"/>
    <w:tmpl w:val="FFFFFFFF"/>
    <w:lvl w:ilvl="0" w:tplc="8430BB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BE1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EA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62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A1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2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A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1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6059">
    <w:abstractNumId w:val="0"/>
  </w:num>
  <w:num w:numId="2" w16cid:durableId="17461067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ena Kanott Lambert">
    <w15:presenceInfo w15:providerId="AD" w15:userId="S::sheekano@ebci-nsn.gov::f9a4dec9-1a3e-4ab2-95f3-048282476c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1"/>
    <w:rsid w:val="0005319D"/>
    <w:rsid w:val="0006285D"/>
    <w:rsid w:val="0008649C"/>
    <w:rsid w:val="00090DC9"/>
    <w:rsid w:val="00094FDE"/>
    <w:rsid w:val="000A528E"/>
    <w:rsid w:val="001032FA"/>
    <w:rsid w:val="001060C3"/>
    <w:rsid w:val="001076CA"/>
    <w:rsid w:val="00143F0E"/>
    <w:rsid w:val="001A3F96"/>
    <w:rsid w:val="001B0FBF"/>
    <w:rsid w:val="001D1CDC"/>
    <w:rsid w:val="00246F7F"/>
    <w:rsid w:val="0025265E"/>
    <w:rsid w:val="00256F64"/>
    <w:rsid w:val="003042A6"/>
    <w:rsid w:val="00342904"/>
    <w:rsid w:val="0037507A"/>
    <w:rsid w:val="003B2424"/>
    <w:rsid w:val="003C0586"/>
    <w:rsid w:val="003C3C3A"/>
    <w:rsid w:val="003C65C1"/>
    <w:rsid w:val="003D7B19"/>
    <w:rsid w:val="003E5C5E"/>
    <w:rsid w:val="003E680B"/>
    <w:rsid w:val="00400B80"/>
    <w:rsid w:val="00421EF3"/>
    <w:rsid w:val="00476F4E"/>
    <w:rsid w:val="00485553"/>
    <w:rsid w:val="005057F7"/>
    <w:rsid w:val="005073DC"/>
    <w:rsid w:val="00560F80"/>
    <w:rsid w:val="005A782D"/>
    <w:rsid w:val="005B0473"/>
    <w:rsid w:val="005C1725"/>
    <w:rsid w:val="00626B0F"/>
    <w:rsid w:val="007074E5"/>
    <w:rsid w:val="00721359"/>
    <w:rsid w:val="00721B3D"/>
    <w:rsid w:val="00761C82"/>
    <w:rsid w:val="007969F4"/>
    <w:rsid w:val="007C4411"/>
    <w:rsid w:val="007E7193"/>
    <w:rsid w:val="008166C1"/>
    <w:rsid w:val="00831F0F"/>
    <w:rsid w:val="00882A8C"/>
    <w:rsid w:val="008938F5"/>
    <w:rsid w:val="008A55BB"/>
    <w:rsid w:val="008B01C6"/>
    <w:rsid w:val="008C7770"/>
    <w:rsid w:val="008D6420"/>
    <w:rsid w:val="008E4C22"/>
    <w:rsid w:val="008F745D"/>
    <w:rsid w:val="00903902"/>
    <w:rsid w:val="0091506C"/>
    <w:rsid w:val="00934B55"/>
    <w:rsid w:val="00980E18"/>
    <w:rsid w:val="00981DC3"/>
    <w:rsid w:val="00986F3D"/>
    <w:rsid w:val="009A063E"/>
    <w:rsid w:val="009B2CCC"/>
    <w:rsid w:val="009D29F3"/>
    <w:rsid w:val="00A224AD"/>
    <w:rsid w:val="00A27003"/>
    <w:rsid w:val="00A2750D"/>
    <w:rsid w:val="00AA6543"/>
    <w:rsid w:val="00AB0AD2"/>
    <w:rsid w:val="00B10354"/>
    <w:rsid w:val="00B20E89"/>
    <w:rsid w:val="00B33D57"/>
    <w:rsid w:val="00B357AC"/>
    <w:rsid w:val="00B358E6"/>
    <w:rsid w:val="00B455EE"/>
    <w:rsid w:val="00BD6464"/>
    <w:rsid w:val="00C430E8"/>
    <w:rsid w:val="00C50F7A"/>
    <w:rsid w:val="00CC7356"/>
    <w:rsid w:val="00CD3B80"/>
    <w:rsid w:val="00CD728D"/>
    <w:rsid w:val="00D04991"/>
    <w:rsid w:val="00D12BB7"/>
    <w:rsid w:val="00D1468E"/>
    <w:rsid w:val="00D32589"/>
    <w:rsid w:val="00D42D56"/>
    <w:rsid w:val="00D65487"/>
    <w:rsid w:val="00D73D6A"/>
    <w:rsid w:val="00D81553"/>
    <w:rsid w:val="00D97EB8"/>
    <w:rsid w:val="00DF1487"/>
    <w:rsid w:val="00E107CA"/>
    <w:rsid w:val="00E17E83"/>
    <w:rsid w:val="00E22D2A"/>
    <w:rsid w:val="00E57D3C"/>
    <w:rsid w:val="00E73AB2"/>
    <w:rsid w:val="00E77073"/>
    <w:rsid w:val="00E958FF"/>
    <w:rsid w:val="00EF534F"/>
    <w:rsid w:val="00F23BAA"/>
    <w:rsid w:val="00F46F1A"/>
    <w:rsid w:val="00F72F04"/>
    <w:rsid w:val="00F85212"/>
    <w:rsid w:val="00F91169"/>
    <w:rsid w:val="00FA1D79"/>
    <w:rsid w:val="0743FAB6"/>
    <w:rsid w:val="0CCB2315"/>
    <w:rsid w:val="0F633A6C"/>
    <w:rsid w:val="16AF4195"/>
    <w:rsid w:val="17C7AFDD"/>
    <w:rsid w:val="1839A44E"/>
    <w:rsid w:val="1AD1BBA5"/>
    <w:rsid w:val="20A10F17"/>
    <w:rsid w:val="2658691C"/>
    <w:rsid w:val="2743A711"/>
    <w:rsid w:val="3B8BBA55"/>
    <w:rsid w:val="3BAE22CA"/>
    <w:rsid w:val="3D206779"/>
    <w:rsid w:val="3D659139"/>
    <w:rsid w:val="4057A394"/>
    <w:rsid w:val="40E19172"/>
    <w:rsid w:val="431CB86D"/>
    <w:rsid w:val="44F68F51"/>
    <w:rsid w:val="46FA3B8E"/>
    <w:rsid w:val="47D0DB10"/>
    <w:rsid w:val="4C5EE50A"/>
    <w:rsid w:val="4D72FE2F"/>
    <w:rsid w:val="50D1A826"/>
    <w:rsid w:val="5195783F"/>
    <w:rsid w:val="542DC267"/>
    <w:rsid w:val="5BD391C3"/>
    <w:rsid w:val="5CEEF563"/>
    <w:rsid w:val="5D03F978"/>
    <w:rsid w:val="61022CDA"/>
    <w:rsid w:val="653E66BF"/>
    <w:rsid w:val="65539DA5"/>
    <w:rsid w:val="69491A33"/>
    <w:rsid w:val="70E3B63A"/>
    <w:rsid w:val="747599D5"/>
    <w:rsid w:val="76C1652A"/>
    <w:rsid w:val="777FD86E"/>
    <w:rsid w:val="7D4EF90F"/>
    <w:rsid w:val="7DA8C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5A87"/>
  <w15:chartTrackingRefBased/>
  <w15:docId w15:val="{D4CF1B8E-2E03-4D1D-8180-5F0C269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C1"/>
  </w:style>
  <w:style w:type="paragraph" w:styleId="Footer">
    <w:name w:val="footer"/>
    <w:basedOn w:val="Normal"/>
    <w:link w:val="FooterChar"/>
    <w:uiPriority w:val="99"/>
    <w:unhideWhenUsed/>
    <w:rsid w:val="00816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C1"/>
  </w:style>
  <w:style w:type="paragraph" w:styleId="ListParagraph">
    <w:name w:val="List Paragraph"/>
    <w:basedOn w:val="Normal"/>
    <w:uiPriority w:val="34"/>
    <w:qFormat/>
    <w:rsid w:val="003E5C5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Carpenter</dc:creator>
  <cp:keywords/>
  <dc:description/>
  <cp:lastModifiedBy>Crystal Carpenter</cp:lastModifiedBy>
  <cp:revision>59</cp:revision>
  <cp:lastPrinted>2022-08-05T12:25:00Z</cp:lastPrinted>
  <dcterms:created xsi:type="dcterms:W3CDTF">2022-08-18T15:23:00Z</dcterms:created>
  <dcterms:modified xsi:type="dcterms:W3CDTF">2022-08-22T18:28:00Z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35d80c-2dee-450e-9de6-07b1f86c0836_Enabled">
    <vt:lpwstr>true</vt:lpwstr>
  </property>
  <property fmtid="{D5CDD505-2E9C-101B-9397-08002B2CF9AE}" pid="3" name="MSIP_Label_dc35d80c-2dee-450e-9de6-07b1f86c0836_SetDate">
    <vt:lpwstr>2022-08-04T14:38:55Z</vt:lpwstr>
  </property>
  <property fmtid="{D5CDD505-2E9C-101B-9397-08002B2CF9AE}" pid="4" name="MSIP_Label_dc35d80c-2dee-450e-9de6-07b1f86c0836_Method">
    <vt:lpwstr>Standard</vt:lpwstr>
  </property>
  <property fmtid="{D5CDD505-2E9C-101B-9397-08002B2CF9AE}" pid="5" name="MSIP_Label_dc35d80c-2dee-450e-9de6-07b1f86c0836_Name">
    <vt:lpwstr>EBCI Work Product</vt:lpwstr>
  </property>
  <property fmtid="{D5CDD505-2E9C-101B-9397-08002B2CF9AE}" pid="6" name="MSIP_Label_dc35d80c-2dee-450e-9de6-07b1f86c0836_SiteId">
    <vt:lpwstr>43f3b316-f203-4501-ad6b-425cd1ab3fbc</vt:lpwstr>
  </property>
  <property fmtid="{D5CDD505-2E9C-101B-9397-08002B2CF9AE}" pid="7" name="MSIP_Label_dc35d80c-2dee-450e-9de6-07b1f86c0836_ActionId">
    <vt:lpwstr>d7afc33e-2c2f-48a2-8696-3b578f298905</vt:lpwstr>
  </property>
  <property fmtid="{D5CDD505-2E9C-101B-9397-08002B2CF9AE}" pid="8" name="MSIP_Label_dc35d80c-2dee-450e-9de6-07b1f86c0836_ContentBits">
    <vt:lpwstr>0</vt:lpwstr>
  </property>
</Properties>
</file>